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E13A4" w14:textId="77777777" w:rsidR="002F4344" w:rsidRPr="002F4344" w:rsidRDefault="002F4344" w:rsidP="002F4344">
      <w:pPr>
        <w:pStyle w:val="EinfAbs"/>
        <w:spacing w:after="120"/>
        <w:rPr>
          <w:rStyle w:val="flietext"/>
          <w:rFonts w:ascii="Arial" w:hAnsi="Arial" w:cs="Arial"/>
          <w:b/>
          <w:bCs/>
        </w:rPr>
      </w:pPr>
      <w:r w:rsidRPr="002F4344">
        <w:rPr>
          <w:rFonts w:ascii="Arial" w:hAnsi="Arial" w:cs="Arial"/>
          <w:b/>
          <w:bCs/>
          <w:sz w:val="22"/>
          <w:szCs w:val="22"/>
        </w:rPr>
        <w:t xml:space="preserve">Mit </w:t>
      </w:r>
      <w:proofErr w:type="spellStart"/>
      <w:r w:rsidRPr="002F4344">
        <w:rPr>
          <w:rFonts w:ascii="Arial" w:hAnsi="Arial" w:cs="Arial"/>
          <w:b/>
          <w:bCs/>
          <w:sz w:val="22"/>
          <w:szCs w:val="22"/>
        </w:rPr>
        <w:t>Busch-free@home</w:t>
      </w:r>
      <w:proofErr w:type="spellEnd"/>
      <w:r w:rsidRPr="002F4344">
        <w:rPr>
          <w:rFonts w:ascii="Arial" w:hAnsi="Arial" w:cs="Arial"/>
          <w:b/>
          <w:bCs/>
          <w:sz w:val="22"/>
          <w:szCs w:val="22"/>
        </w:rPr>
        <w:t> flex</w:t>
      </w:r>
      <w:r w:rsidRPr="002F4344">
        <w:rPr>
          <w:rFonts w:ascii="Arial" w:hAnsi="Arial" w:cs="Arial"/>
          <w:b/>
          <w:bCs/>
          <w:sz w:val="22"/>
          <w:szCs w:val="22"/>
          <w:vertAlign w:val="superscript"/>
        </w:rPr>
        <w:t>®</w:t>
      </w:r>
      <w:r w:rsidRPr="002F4344">
        <w:rPr>
          <w:rFonts w:ascii="Arial" w:hAnsi="Arial" w:cs="Arial"/>
          <w:b/>
          <w:bCs/>
          <w:sz w:val="22"/>
          <w:szCs w:val="22"/>
        </w:rPr>
        <w:t xml:space="preserve"> so einfach wie nie in das Thema Smart Home einsteigen</w:t>
      </w:r>
    </w:p>
    <w:p w14:paraId="54C454A4" w14:textId="574B9C9D" w:rsidR="002F4344" w:rsidRDefault="002F4344" w:rsidP="002F4344">
      <w:pPr>
        <w:pStyle w:val="EinfAbs"/>
        <w:spacing w:after="120"/>
        <w:rPr>
          <w:rFonts w:ascii="Arial" w:hAnsi="Arial" w:cs="Arial"/>
          <w:sz w:val="22"/>
          <w:szCs w:val="22"/>
        </w:rPr>
      </w:pPr>
      <w:r w:rsidRPr="002F4344">
        <w:rPr>
          <w:rFonts w:ascii="Arial" w:hAnsi="Arial" w:cs="Arial"/>
          <w:b/>
          <w:bCs/>
          <w:sz w:val="22"/>
          <w:szCs w:val="22"/>
        </w:rPr>
        <w:t>Neuentwicklung ergänzt das erfolgreiche Smart-Home-System</w:t>
      </w:r>
      <w:r>
        <w:rPr>
          <w:rFonts w:ascii="Arial" w:hAnsi="Arial" w:cs="Arial"/>
          <w:b/>
          <w:bCs/>
          <w:sz w:val="22"/>
          <w:szCs w:val="22"/>
        </w:rPr>
        <w:t xml:space="preserve"> von Busch-Jaeger – Innovative </w:t>
      </w:r>
      <w:r w:rsidRPr="002F4344">
        <w:rPr>
          <w:rFonts w:ascii="Arial" w:hAnsi="Arial" w:cs="Arial"/>
          <w:b/>
          <w:bCs/>
          <w:sz w:val="22"/>
          <w:szCs w:val="22"/>
        </w:rPr>
        <w:t>Komponenten werden mit neuer App per Bluetooth</w:t>
      </w:r>
      <w:r w:rsidR="00CB209B">
        <w:rPr>
          <w:rFonts w:ascii="Arial" w:hAnsi="Arial" w:cs="Arial"/>
          <w:b/>
          <w:bCs/>
          <w:sz w:val="22"/>
          <w:szCs w:val="22"/>
        </w:rPr>
        <w:t xml:space="preserve"> </w:t>
      </w:r>
      <w:r w:rsidRPr="002F4344">
        <w:rPr>
          <w:rFonts w:ascii="Arial" w:hAnsi="Arial" w:cs="Arial"/>
          <w:b/>
          <w:bCs/>
          <w:sz w:val="22"/>
          <w:szCs w:val="22"/>
        </w:rPr>
        <w:t>steuer</w:t>
      </w:r>
      <w:r w:rsidR="00CB209B">
        <w:rPr>
          <w:rFonts w:ascii="Arial" w:hAnsi="Arial" w:cs="Arial"/>
          <w:b/>
          <w:bCs/>
          <w:sz w:val="22"/>
          <w:szCs w:val="22"/>
        </w:rPr>
        <w:t>bar</w:t>
      </w:r>
      <w:r w:rsidRPr="002F4344">
        <w:rPr>
          <w:rFonts w:ascii="Arial" w:hAnsi="Arial" w:cs="Arial"/>
          <w:sz w:val="22"/>
          <w:szCs w:val="22"/>
        </w:rPr>
        <w:t xml:space="preserve"> </w:t>
      </w:r>
    </w:p>
    <w:p w14:paraId="0AEFFE29" w14:textId="77777777" w:rsidR="002F4344" w:rsidRDefault="002F4344" w:rsidP="002F4344">
      <w:pPr>
        <w:pStyle w:val="EinfAbs"/>
        <w:spacing w:after="120"/>
        <w:rPr>
          <w:rFonts w:ascii="Arial" w:hAnsi="Arial" w:cs="Arial"/>
          <w:sz w:val="22"/>
          <w:szCs w:val="22"/>
        </w:rPr>
      </w:pPr>
    </w:p>
    <w:p w14:paraId="33F6118F" w14:textId="77777777" w:rsidR="002F4344" w:rsidRPr="002F4344" w:rsidRDefault="002F4344">
      <w:pPr>
        <w:pStyle w:val="EinfAbs"/>
        <w:spacing w:after="120"/>
        <w:rPr>
          <w:rFonts w:ascii="Arial" w:hAnsi="Arial" w:cs="Arial"/>
          <w:sz w:val="22"/>
          <w:szCs w:val="22"/>
        </w:rPr>
      </w:pPr>
      <w:r w:rsidRPr="002F4344">
        <w:rPr>
          <w:rFonts w:ascii="Arial" w:hAnsi="Arial" w:cs="Arial"/>
          <w:sz w:val="22"/>
          <w:szCs w:val="22"/>
        </w:rPr>
        <w:t xml:space="preserve">Mit </w:t>
      </w:r>
      <w:proofErr w:type="spellStart"/>
      <w:r w:rsidRPr="002F4344">
        <w:rPr>
          <w:rFonts w:ascii="Arial" w:hAnsi="Arial" w:cs="Arial"/>
          <w:sz w:val="22"/>
          <w:szCs w:val="22"/>
        </w:rPr>
        <w:t>Busch-free@home</w:t>
      </w:r>
      <w:proofErr w:type="spellEnd"/>
      <w:r w:rsidRPr="002F4344">
        <w:rPr>
          <w:rFonts w:ascii="Arial" w:hAnsi="Arial" w:cs="Arial"/>
          <w:sz w:val="22"/>
          <w:szCs w:val="22"/>
        </w:rPr>
        <w:t> flex</w:t>
      </w:r>
      <w:r w:rsidRPr="002F4344">
        <w:rPr>
          <w:rFonts w:ascii="Arial" w:hAnsi="Arial" w:cs="Arial"/>
          <w:sz w:val="22"/>
          <w:szCs w:val="22"/>
          <w:vertAlign w:val="superscript"/>
        </w:rPr>
        <w:t>®</w:t>
      </w:r>
      <w:r w:rsidRPr="002F4344">
        <w:rPr>
          <w:rFonts w:ascii="Arial" w:hAnsi="Arial" w:cs="Arial"/>
          <w:sz w:val="22"/>
          <w:szCs w:val="22"/>
        </w:rPr>
        <w:t xml:space="preserve"> macht Busch-Jaeger den Einstieg in das Thema Smart Home noch einfacher. Benötigt werden dazu lediglich die neue </w:t>
      </w:r>
      <w:proofErr w:type="spellStart"/>
      <w:r w:rsidRPr="002F4344">
        <w:rPr>
          <w:rFonts w:ascii="Arial" w:hAnsi="Arial" w:cs="Arial"/>
          <w:sz w:val="22"/>
          <w:szCs w:val="22"/>
        </w:rPr>
        <w:t>Busch-free@home</w:t>
      </w:r>
      <w:proofErr w:type="spellEnd"/>
      <w:r w:rsidRPr="002F4344">
        <w:rPr>
          <w:rFonts w:ascii="Arial" w:hAnsi="Arial" w:cs="Arial"/>
          <w:sz w:val="22"/>
          <w:szCs w:val="22"/>
          <w:vertAlign w:val="superscript"/>
        </w:rPr>
        <w:t>®</w:t>
      </w:r>
      <w:r w:rsidRPr="002F4344">
        <w:rPr>
          <w:rFonts w:ascii="Arial" w:hAnsi="Arial" w:cs="Arial"/>
          <w:sz w:val="22"/>
          <w:szCs w:val="22"/>
        </w:rPr>
        <w:t xml:space="preserve"> App für Smartphone oder Tablet und die innovativen </w:t>
      </w:r>
      <w:proofErr w:type="spellStart"/>
      <w:r w:rsidRPr="002F4344">
        <w:rPr>
          <w:rFonts w:ascii="Arial" w:hAnsi="Arial" w:cs="Arial"/>
          <w:sz w:val="22"/>
          <w:szCs w:val="22"/>
        </w:rPr>
        <w:t>Busch-free@home</w:t>
      </w:r>
      <w:proofErr w:type="spellEnd"/>
      <w:r w:rsidRPr="002F4344">
        <w:rPr>
          <w:rFonts w:ascii="Arial" w:hAnsi="Arial" w:cs="Arial"/>
          <w:sz w:val="22"/>
          <w:szCs w:val="22"/>
        </w:rPr>
        <w:t> flex</w:t>
      </w:r>
      <w:r w:rsidRPr="002F4344">
        <w:rPr>
          <w:rFonts w:ascii="Arial" w:hAnsi="Arial" w:cs="Arial"/>
          <w:sz w:val="22"/>
          <w:szCs w:val="22"/>
          <w:vertAlign w:val="superscript"/>
        </w:rPr>
        <w:t>®</w:t>
      </w:r>
      <w:r w:rsidRPr="002F4344">
        <w:rPr>
          <w:rFonts w:ascii="Arial" w:hAnsi="Arial" w:cs="Arial"/>
          <w:sz w:val="22"/>
          <w:szCs w:val="22"/>
        </w:rPr>
        <w:t xml:space="preserve">-Komponenten für die Unterputzdose. Eine </w:t>
      </w:r>
      <w:r w:rsidR="00CB209B">
        <w:rPr>
          <w:rFonts w:ascii="Arial" w:hAnsi="Arial" w:cs="Arial"/>
          <w:sz w:val="22"/>
          <w:szCs w:val="22"/>
        </w:rPr>
        <w:t xml:space="preserve">zusätzliche </w:t>
      </w:r>
      <w:r w:rsidRPr="002F4344">
        <w:rPr>
          <w:rFonts w:ascii="Arial" w:hAnsi="Arial" w:cs="Arial"/>
          <w:sz w:val="22"/>
          <w:szCs w:val="22"/>
        </w:rPr>
        <w:t xml:space="preserve">Verkabelung ist nicht erforderlich, und auch ein System-Access-Point für </w:t>
      </w:r>
      <w:proofErr w:type="spellStart"/>
      <w:r w:rsidRPr="002F4344">
        <w:rPr>
          <w:rFonts w:ascii="Arial" w:hAnsi="Arial" w:cs="Arial"/>
          <w:sz w:val="22"/>
          <w:szCs w:val="22"/>
        </w:rPr>
        <w:t>Busch-free@home</w:t>
      </w:r>
      <w:proofErr w:type="spellEnd"/>
      <w:r w:rsidRPr="002F4344">
        <w:rPr>
          <w:rFonts w:ascii="Arial" w:hAnsi="Arial" w:cs="Arial"/>
          <w:sz w:val="22"/>
          <w:szCs w:val="22"/>
          <w:vertAlign w:val="superscript"/>
        </w:rPr>
        <w:t>®</w:t>
      </w:r>
      <w:r w:rsidRPr="002F4344">
        <w:rPr>
          <w:rFonts w:ascii="Arial" w:hAnsi="Arial" w:cs="Arial"/>
          <w:sz w:val="22"/>
          <w:szCs w:val="22"/>
        </w:rPr>
        <w:t xml:space="preserve"> wird nicht benötigt – kann aber bei Bedarf nachgerüstet werden, um der Haussteuerung zusätzliche Funktionen zu erschließen. Die neue App wird ab Herbst 2020 im App-Store zum Download bereit stehen und auch die neuen </w:t>
      </w:r>
      <w:proofErr w:type="spellStart"/>
      <w:r w:rsidRPr="002F4344">
        <w:rPr>
          <w:rFonts w:ascii="Arial" w:hAnsi="Arial" w:cs="Arial"/>
          <w:sz w:val="22"/>
          <w:szCs w:val="22"/>
        </w:rPr>
        <w:t>Busch-free@home</w:t>
      </w:r>
      <w:proofErr w:type="spellEnd"/>
      <w:r w:rsidRPr="002F4344">
        <w:rPr>
          <w:rFonts w:ascii="Arial" w:hAnsi="Arial" w:cs="Arial"/>
          <w:sz w:val="22"/>
          <w:szCs w:val="22"/>
        </w:rPr>
        <w:t> flex</w:t>
      </w:r>
      <w:r w:rsidRPr="002F4344">
        <w:rPr>
          <w:rFonts w:ascii="Arial" w:hAnsi="Arial" w:cs="Arial"/>
          <w:sz w:val="22"/>
          <w:szCs w:val="22"/>
          <w:vertAlign w:val="superscript"/>
        </w:rPr>
        <w:t>®</w:t>
      </w:r>
      <w:r w:rsidRPr="002F4344">
        <w:rPr>
          <w:rFonts w:ascii="Arial" w:hAnsi="Arial" w:cs="Arial"/>
          <w:sz w:val="22"/>
          <w:szCs w:val="22"/>
        </w:rPr>
        <w:t>-Komponenten werden zu diesem Zeitpunkt lieferbar sein.</w:t>
      </w:r>
    </w:p>
    <w:p w14:paraId="020C6A4D" w14:textId="1D3DCF1E" w:rsidR="002F4344" w:rsidRPr="002F4344" w:rsidRDefault="002F4344">
      <w:pPr>
        <w:pStyle w:val="EinfAbs"/>
        <w:spacing w:after="120"/>
        <w:rPr>
          <w:rFonts w:ascii="Arial" w:hAnsi="Arial" w:cs="Arial"/>
          <w:sz w:val="22"/>
          <w:szCs w:val="22"/>
        </w:rPr>
      </w:pPr>
      <w:r w:rsidRPr="002F4344">
        <w:rPr>
          <w:rFonts w:ascii="Arial" w:hAnsi="Arial" w:cs="Arial"/>
          <w:sz w:val="22"/>
          <w:szCs w:val="22"/>
        </w:rPr>
        <w:t xml:space="preserve">Busch-Jaeger ermöglicht es den Kunden, bereits zum Marktstart die wichtigsten und beliebtesten Smart-Home-Anwendungen mit </w:t>
      </w:r>
      <w:proofErr w:type="spellStart"/>
      <w:r w:rsidRPr="002F4344">
        <w:rPr>
          <w:rFonts w:ascii="Arial" w:hAnsi="Arial" w:cs="Arial"/>
          <w:sz w:val="22"/>
          <w:szCs w:val="22"/>
        </w:rPr>
        <w:t>Busch-free@home</w:t>
      </w:r>
      <w:proofErr w:type="spellEnd"/>
      <w:r w:rsidRPr="002F4344">
        <w:rPr>
          <w:rFonts w:ascii="Arial" w:hAnsi="Arial" w:cs="Arial"/>
          <w:sz w:val="22"/>
          <w:szCs w:val="22"/>
        </w:rPr>
        <w:t> flex</w:t>
      </w:r>
      <w:r w:rsidRPr="002F4344">
        <w:rPr>
          <w:rFonts w:ascii="Arial" w:hAnsi="Arial" w:cs="Arial"/>
          <w:sz w:val="22"/>
          <w:szCs w:val="22"/>
          <w:vertAlign w:val="superscript"/>
        </w:rPr>
        <w:t>®</w:t>
      </w:r>
      <w:r w:rsidRPr="002F4344">
        <w:rPr>
          <w:rFonts w:ascii="Arial" w:hAnsi="Arial" w:cs="Arial"/>
          <w:sz w:val="22"/>
          <w:szCs w:val="22"/>
        </w:rPr>
        <w:t xml:space="preserve"> zu nutzen: Lichtsteuerung (Ein/Aus und Dimmer), Jalousiesteuerung, Bewegungsmelder, Sensoren usw. in unterschiedlichen Ausführungen. Eine Verdrahtung der einzelnen Komponenten ist nicht erforderlich, weil die Steuerung über den Funkstandard Bluetooth erfolgt. </w:t>
      </w:r>
      <w:r w:rsidR="008579DF">
        <w:rPr>
          <w:rFonts w:ascii="Arial" w:hAnsi="Arial" w:cs="Arial"/>
          <w:sz w:val="22"/>
          <w:szCs w:val="22"/>
        </w:rPr>
        <w:br/>
      </w:r>
      <w:r w:rsidRPr="002F4344">
        <w:rPr>
          <w:rFonts w:ascii="Arial" w:hAnsi="Arial" w:cs="Arial"/>
          <w:sz w:val="22"/>
          <w:szCs w:val="22"/>
        </w:rPr>
        <w:t>Eine ideale Lösung für die Anwender, die flexibel und mit wenig Aufwand</w:t>
      </w:r>
      <w:r w:rsidR="00CB209B">
        <w:rPr>
          <w:rFonts w:ascii="Arial" w:hAnsi="Arial" w:cs="Arial"/>
          <w:sz w:val="22"/>
          <w:szCs w:val="22"/>
        </w:rPr>
        <w:t xml:space="preserve"> durch eine Stand-alone-Lösung</w:t>
      </w:r>
      <w:r w:rsidRPr="002F4344">
        <w:rPr>
          <w:rFonts w:ascii="Arial" w:hAnsi="Arial" w:cs="Arial"/>
          <w:sz w:val="22"/>
          <w:szCs w:val="22"/>
        </w:rPr>
        <w:t xml:space="preserve"> in das Thema Smart Home </w:t>
      </w:r>
      <w:r w:rsidR="008579DF">
        <w:rPr>
          <w:rFonts w:ascii="Arial" w:hAnsi="Arial" w:cs="Arial"/>
          <w:sz w:val="22"/>
          <w:szCs w:val="22"/>
        </w:rPr>
        <w:t xml:space="preserve">einsteigen </w:t>
      </w:r>
      <w:r w:rsidR="00CB209B">
        <w:rPr>
          <w:rFonts w:ascii="Arial" w:hAnsi="Arial" w:cs="Arial"/>
          <w:sz w:val="22"/>
          <w:szCs w:val="22"/>
        </w:rPr>
        <w:t>möchten.</w:t>
      </w:r>
      <w:r w:rsidRPr="002F4344">
        <w:rPr>
          <w:rFonts w:ascii="Arial" w:hAnsi="Arial" w:cs="Arial"/>
          <w:sz w:val="22"/>
          <w:szCs w:val="22"/>
        </w:rPr>
        <w:t xml:space="preserve"> </w:t>
      </w:r>
      <w:proofErr w:type="spellStart"/>
      <w:r w:rsidR="00373E37" w:rsidRPr="002F4344">
        <w:rPr>
          <w:rFonts w:ascii="Arial" w:hAnsi="Arial" w:cs="Arial"/>
          <w:sz w:val="22"/>
          <w:szCs w:val="22"/>
        </w:rPr>
        <w:t>Busch-free@home</w:t>
      </w:r>
      <w:proofErr w:type="spellEnd"/>
      <w:r w:rsidR="00373E37" w:rsidRPr="002F4344">
        <w:rPr>
          <w:rFonts w:ascii="Arial" w:hAnsi="Arial" w:cs="Arial"/>
          <w:sz w:val="22"/>
          <w:szCs w:val="22"/>
        </w:rPr>
        <w:t> flex</w:t>
      </w:r>
      <w:r w:rsidR="00373E37" w:rsidRPr="002F4344">
        <w:rPr>
          <w:rFonts w:ascii="Arial" w:hAnsi="Arial" w:cs="Arial"/>
          <w:sz w:val="22"/>
          <w:szCs w:val="22"/>
          <w:vertAlign w:val="superscript"/>
        </w:rPr>
        <w:t>®</w:t>
      </w:r>
      <w:r w:rsidR="00373E37">
        <w:rPr>
          <w:rFonts w:ascii="Arial" w:hAnsi="Arial" w:cs="Arial"/>
          <w:sz w:val="22"/>
          <w:szCs w:val="22"/>
          <w:vertAlign w:val="superscript"/>
        </w:rPr>
        <w:t xml:space="preserve"> </w:t>
      </w:r>
      <w:r w:rsidR="00373E37">
        <w:rPr>
          <w:rFonts w:ascii="Arial" w:hAnsi="Arial" w:cs="Arial"/>
          <w:sz w:val="22"/>
          <w:szCs w:val="22"/>
        </w:rPr>
        <w:t xml:space="preserve">bietet dabei </w:t>
      </w:r>
      <w:r w:rsidRPr="002F4344">
        <w:rPr>
          <w:rFonts w:ascii="Arial" w:hAnsi="Arial" w:cs="Arial"/>
          <w:sz w:val="22"/>
          <w:szCs w:val="22"/>
        </w:rPr>
        <w:t>eine zukunftssichere Technologie</w:t>
      </w:r>
      <w:r w:rsidR="00373E37">
        <w:rPr>
          <w:rFonts w:ascii="Arial" w:hAnsi="Arial" w:cs="Arial"/>
          <w:sz w:val="22"/>
          <w:szCs w:val="22"/>
        </w:rPr>
        <w:t xml:space="preserve">, denn es ist </w:t>
      </w:r>
      <w:r w:rsidRPr="002F4344">
        <w:rPr>
          <w:rFonts w:ascii="Arial" w:hAnsi="Arial" w:cs="Arial"/>
          <w:sz w:val="22"/>
          <w:szCs w:val="22"/>
        </w:rPr>
        <w:t xml:space="preserve">problemlos möglich, die Elektroinstallation zu einem späteren Zeitpunkt durch die Integration eines System-Access-Points zu einem vollständigen </w:t>
      </w:r>
      <w:proofErr w:type="spellStart"/>
      <w:r w:rsidRPr="002F4344">
        <w:rPr>
          <w:rFonts w:ascii="Arial" w:hAnsi="Arial" w:cs="Arial"/>
          <w:sz w:val="22"/>
          <w:szCs w:val="22"/>
        </w:rPr>
        <w:t>Busch-free@home</w:t>
      </w:r>
      <w:proofErr w:type="spellEnd"/>
      <w:r w:rsidRPr="002F4344">
        <w:rPr>
          <w:rFonts w:ascii="Arial" w:hAnsi="Arial" w:cs="Arial"/>
          <w:sz w:val="22"/>
          <w:szCs w:val="22"/>
          <w:vertAlign w:val="superscript"/>
        </w:rPr>
        <w:t>®</w:t>
      </w:r>
      <w:r w:rsidRPr="002F4344">
        <w:rPr>
          <w:rFonts w:ascii="Arial" w:hAnsi="Arial" w:cs="Arial"/>
          <w:sz w:val="22"/>
          <w:szCs w:val="22"/>
        </w:rPr>
        <w:t>-System</w:t>
      </w:r>
      <w:r w:rsidR="00373E37">
        <w:rPr>
          <w:rFonts w:ascii="Arial" w:hAnsi="Arial" w:cs="Arial"/>
          <w:sz w:val="22"/>
          <w:szCs w:val="22"/>
        </w:rPr>
        <w:t xml:space="preserve"> </w:t>
      </w:r>
      <w:r w:rsidRPr="002F4344">
        <w:rPr>
          <w:rFonts w:ascii="Arial" w:hAnsi="Arial" w:cs="Arial"/>
          <w:sz w:val="22"/>
          <w:szCs w:val="22"/>
        </w:rPr>
        <w:t xml:space="preserve">mit allen denkbaren Vernetzungsmöglichkeiten – zum Beispiel unter Einbeziehung von Haushaltsgeräten, Unterhaltungselektronik usw. – auszubauen. Auch der umgekehrte Weg ist möglich: eine vorhandene </w:t>
      </w:r>
      <w:proofErr w:type="spellStart"/>
      <w:r w:rsidRPr="002F4344">
        <w:rPr>
          <w:rFonts w:ascii="Arial" w:hAnsi="Arial" w:cs="Arial"/>
          <w:sz w:val="22"/>
          <w:szCs w:val="22"/>
        </w:rPr>
        <w:t>Busch-free@home</w:t>
      </w:r>
      <w:proofErr w:type="spellEnd"/>
      <w:r w:rsidRPr="002F4344">
        <w:rPr>
          <w:rFonts w:ascii="Arial" w:hAnsi="Arial" w:cs="Arial"/>
          <w:sz w:val="22"/>
          <w:szCs w:val="22"/>
          <w:vertAlign w:val="superscript"/>
        </w:rPr>
        <w:t>®</w:t>
      </w:r>
      <w:r w:rsidRPr="002F4344">
        <w:rPr>
          <w:rFonts w:ascii="Arial" w:hAnsi="Arial" w:cs="Arial"/>
          <w:sz w:val="22"/>
          <w:szCs w:val="22"/>
        </w:rPr>
        <w:t xml:space="preserve">-Anlage kann durch die Bluetooth-Komponenten </w:t>
      </w:r>
      <w:r w:rsidRPr="002F4344">
        <w:rPr>
          <w:rFonts w:ascii="Arial" w:hAnsi="Arial" w:cs="Arial"/>
          <w:spacing w:val="-1"/>
          <w:sz w:val="22"/>
          <w:szCs w:val="22"/>
        </w:rPr>
        <w:t xml:space="preserve">von </w:t>
      </w:r>
      <w:proofErr w:type="spellStart"/>
      <w:r w:rsidRPr="002F4344">
        <w:rPr>
          <w:rFonts w:ascii="Arial" w:hAnsi="Arial" w:cs="Arial"/>
          <w:spacing w:val="-1"/>
          <w:sz w:val="22"/>
          <w:szCs w:val="22"/>
        </w:rPr>
        <w:t>Busch-free@home</w:t>
      </w:r>
      <w:proofErr w:type="spellEnd"/>
      <w:r w:rsidRPr="002F4344">
        <w:rPr>
          <w:rFonts w:ascii="Arial" w:hAnsi="Arial" w:cs="Arial"/>
          <w:spacing w:val="-1"/>
          <w:sz w:val="22"/>
          <w:szCs w:val="22"/>
        </w:rPr>
        <w:t> flex</w:t>
      </w:r>
      <w:r w:rsidRPr="002F4344">
        <w:rPr>
          <w:rFonts w:ascii="Arial" w:hAnsi="Arial" w:cs="Arial"/>
          <w:spacing w:val="-1"/>
          <w:sz w:val="22"/>
          <w:szCs w:val="22"/>
          <w:vertAlign w:val="superscript"/>
        </w:rPr>
        <w:t>®</w:t>
      </w:r>
      <w:r w:rsidRPr="002F4344">
        <w:rPr>
          <w:rFonts w:ascii="Arial" w:hAnsi="Arial" w:cs="Arial"/>
          <w:spacing w:val="-1"/>
          <w:sz w:val="22"/>
          <w:szCs w:val="22"/>
        </w:rPr>
        <w:t xml:space="preserve"> ergänzt oder erweitert werden. </w:t>
      </w:r>
      <w:r w:rsidR="00F821EF">
        <w:rPr>
          <w:rFonts w:ascii="Arial" w:hAnsi="Arial" w:cs="Arial"/>
          <w:spacing w:val="-1"/>
          <w:sz w:val="22"/>
          <w:szCs w:val="22"/>
        </w:rPr>
        <w:t>F</w:t>
      </w:r>
      <w:r w:rsidRPr="002F4344">
        <w:rPr>
          <w:rFonts w:ascii="Arial" w:hAnsi="Arial" w:cs="Arial"/>
          <w:spacing w:val="-1"/>
          <w:sz w:val="22"/>
          <w:szCs w:val="22"/>
        </w:rPr>
        <w:t>ür ein einheitliches Erscheinungsbild</w:t>
      </w:r>
      <w:r w:rsidRPr="002F4344">
        <w:rPr>
          <w:rFonts w:ascii="Arial" w:hAnsi="Arial" w:cs="Arial"/>
          <w:sz w:val="22"/>
          <w:szCs w:val="22"/>
        </w:rPr>
        <w:t xml:space="preserve"> bei einer kombinierten Installation ist gesorgt: Die Abdeckungen der neuen </w:t>
      </w:r>
      <w:proofErr w:type="spellStart"/>
      <w:r w:rsidRPr="002F4344">
        <w:rPr>
          <w:rFonts w:ascii="Arial" w:hAnsi="Arial" w:cs="Arial"/>
          <w:sz w:val="22"/>
          <w:szCs w:val="22"/>
        </w:rPr>
        <w:t>Busch-free@home</w:t>
      </w:r>
      <w:proofErr w:type="spellEnd"/>
      <w:r w:rsidRPr="002F4344">
        <w:rPr>
          <w:rFonts w:ascii="Arial" w:hAnsi="Arial" w:cs="Arial"/>
          <w:sz w:val="22"/>
          <w:szCs w:val="22"/>
        </w:rPr>
        <w:t> flex</w:t>
      </w:r>
      <w:r w:rsidRPr="002F4344">
        <w:rPr>
          <w:rFonts w:ascii="Arial" w:hAnsi="Arial" w:cs="Arial"/>
          <w:sz w:val="22"/>
          <w:szCs w:val="22"/>
          <w:vertAlign w:val="superscript"/>
        </w:rPr>
        <w:t>®</w:t>
      </w:r>
      <w:r w:rsidRPr="002F4344">
        <w:rPr>
          <w:rFonts w:ascii="Arial" w:hAnsi="Arial" w:cs="Arial"/>
          <w:sz w:val="22"/>
          <w:szCs w:val="22"/>
        </w:rPr>
        <w:t>-</w:t>
      </w:r>
      <w:r w:rsidRPr="002F4344">
        <w:rPr>
          <w:rFonts w:ascii="Arial" w:hAnsi="Arial" w:cs="Arial"/>
          <w:spacing w:val="-2"/>
          <w:sz w:val="22"/>
          <w:szCs w:val="22"/>
        </w:rPr>
        <w:t xml:space="preserve">Unterputzeinsätze sind identisch mit den Abdeckungen der </w:t>
      </w:r>
      <w:r w:rsidR="00CB209B">
        <w:rPr>
          <w:rFonts w:ascii="Arial" w:hAnsi="Arial" w:cs="Arial"/>
          <w:spacing w:val="-2"/>
          <w:sz w:val="22"/>
          <w:szCs w:val="22"/>
        </w:rPr>
        <w:t>bereits bekannten</w:t>
      </w:r>
      <w:r w:rsidRPr="002F4344">
        <w:rPr>
          <w:rFonts w:ascii="Arial" w:hAnsi="Arial" w:cs="Arial"/>
          <w:spacing w:val="-2"/>
          <w:sz w:val="22"/>
          <w:szCs w:val="22"/>
        </w:rPr>
        <w:t xml:space="preserve"> </w:t>
      </w:r>
      <w:proofErr w:type="spellStart"/>
      <w:r w:rsidRPr="002F4344">
        <w:rPr>
          <w:rFonts w:ascii="Arial" w:hAnsi="Arial" w:cs="Arial"/>
          <w:spacing w:val="-2"/>
          <w:sz w:val="22"/>
          <w:szCs w:val="22"/>
        </w:rPr>
        <w:t>Busch-free@home</w:t>
      </w:r>
      <w:proofErr w:type="spellEnd"/>
      <w:r w:rsidRPr="002F4344">
        <w:rPr>
          <w:rFonts w:ascii="Arial" w:hAnsi="Arial" w:cs="Arial"/>
          <w:spacing w:val="-2"/>
          <w:sz w:val="22"/>
          <w:szCs w:val="22"/>
          <w:vertAlign w:val="superscript"/>
        </w:rPr>
        <w:t>®</w:t>
      </w:r>
      <w:r w:rsidRPr="002F4344">
        <w:rPr>
          <w:rFonts w:ascii="Arial" w:hAnsi="Arial" w:cs="Arial"/>
          <w:spacing w:val="-2"/>
          <w:sz w:val="22"/>
          <w:szCs w:val="22"/>
        </w:rPr>
        <w:t>-Unterputz</w:t>
      </w:r>
      <w:r w:rsidRPr="002F4344">
        <w:rPr>
          <w:rFonts w:ascii="Arial" w:hAnsi="Arial" w:cs="Arial"/>
          <w:sz w:val="22"/>
          <w:szCs w:val="22"/>
        </w:rPr>
        <w:t>geräte.</w:t>
      </w:r>
    </w:p>
    <w:p w14:paraId="3156CD29" w14:textId="44825ECE" w:rsidR="002F4344" w:rsidRPr="002F4344" w:rsidRDefault="002F4344">
      <w:pPr>
        <w:pStyle w:val="EinfAbs"/>
        <w:spacing w:after="120"/>
        <w:rPr>
          <w:rFonts w:ascii="Arial" w:hAnsi="Arial" w:cs="Arial"/>
          <w:sz w:val="22"/>
          <w:szCs w:val="22"/>
        </w:rPr>
      </w:pPr>
      <w:r w:rsidRPr="002F4344">
        <w:rPr>
          <w:rFonts w:ascii="Arial" w:hAnsi="Arial" w:cs="Arial"/>
          <w:sz w:val="22"/>
          <w:szCs w:val="22"/>
        </w:rPr>
        <w:t xml:space="preserve">Die bisherige </w:t>
      </w:r>
      <w:proofErr w:type="spellStart"/>
      <w:r w:rsidRPr="002F4344">
        <w:rPr>
          <w:rFonts w:ascii="Arial" w:hAnsi="Arial" w:cs="Arial"/>
          <w:sz w:val="22"/>
          <w:szCs w:val="22"/>
        </w:rPr>
        <w:t>Busch-free@home</w:t>
      </w:r>
      <w:proofErr w:type="spellEnd"/>
      <w:r w:rsidRPr="002F4344">
        <w:rPr>
          <w:rFonts w:ascii="Arial" w:hAnsi="Arial" w:cs="Arial"/>
          <w:sz w:val="22"/>
          <w:szCs w:val="22"/>
          <w:vertAlign w:val="superscript"/>
        </w:rPr>
        <w:t>®</w:t>
      </w:r>
      <w:r w:rsidRPr="002F4344">
        <w:rPr>
          <w:rFonts w:ascii="Arial" w:hAnsi="Arial" w:cs="Arial"/>
          <w:sz w:val="22"/>
          <w:szCs w:val="22"/>
        </w:rPr>
        <w:t xml:space="preserve">-App wurde für den Marktstart von </w:t>
      </w:r>
      <w:proofErr w:type="spellStart"/>
      <w:r w:rsidRPr="002F4344">
        <w:rPr>
          <w:rFonts w:ascii="Arial" w:hAnsi="Arial" w:cs="Arial"/>
          <w:sz w:val="22"/>
          <w:szCs w:val="22"/>
        </w:rPr>
        <w:t>Busch-free@home</w:t>
      </w:r>
      <w:proofErr w:type="spellEnd"/>
      <w:r w:rsidRPr="002F4344">
        <w:rPr>
          <w:rFonts w:ascii="Arial" w:hAnsi="Arial" w:cs="Arial"/>
          <w:sz w:val="22"/>
          <w:szCs w:val="22"/>
        </w:rPr>
        <w:t> flex</w:t>
      </w:r>
      <w:r w:rsidRPr="002F4344">
        <w:rPr>
          <w:rFonts w:ascii="Arial" w:hAnsi="Arial" w:cs="Arial"/>
          <w:sz w:val="22"/>
          <w:szCs w:val="22"/>
          <w:vertAlign w:val="superscript"/>
        </w:rPr>
        <w:t>®</w:t>
      </w:r>
      <w:r w:rsidRPr="002F4344">
        <w:rPr>
          <w:rFonts w:ascii="Arial" w:hAnsi="Arial" w:cs="Arial"/>
          <w:sz w:val="22"/>
          <w:szCs w:val="22"/>
        </w:rPr>
        <w:t xml:space="preserve"> komplett </w:t>
      </w:r>
      <w:r w:rsidR="00373E37" w:rsidRPr="002F4344">
        <w:rPr>
          <w:rFonts w:ascii="Arial" w:hAnsi="Arial" w:cs="Arial"/>
          <w:sz w:val="22"/>
          <w:szCs w:val="22"/>
        </w:rPr>
        <w:t>neu</w:t>
      </w:r>
      <w:r w:rsidR="00373E37">
        <w:rPr>
          <w:rFonts w:ascii="Arial" w:hAnsi="Arial" w:cs="Arial"/>
          <w:sz w:val="22"/>
          <w:szCs w:val="22"/>
        </w:rPr>
        <w:t xml:space="preserve"> </w:t>
      </w:r>
      <w:r w:rsidR="00373E37" w:rsidRPr="002F4344">
        <w:rPr>
          <w:rFonts w:ascii="Arial" w:hAnsi="Arial" w:cs="Arial"/>
          <w:sz w:val="22"/>
          <w:szCs w:val="22"/>
        </w:rPr>
        <w:t>gestaltet</w:t>
      </w:r>
      <w:r w:rsidRPr="002F4344">
        <w:rPr>
          <w:rFonts w:ascii="Arial" w:hAnsi="Arial" w:cs="Arial"/>
          <w:sz w:val="22"/>
          <w:szCs w:val="22"/>
        </w:rPr>
        <w:t>.</w:t>
      </w:r>
      <w:r w:rsidR="00373E37">
        <w:rPr>
          <w:rFonts w:ascii="Arial" w:hAnsi="Arial" w:cs="Arial"/>
          <w:sz w:val="22"/>
          <w:szCs w:val="22"/>
        </w:rPr>
        <w:t xml:space="preserve"> </w:t>
      </w:r>
      <w:r w:rsidRPr="002F4344">
        <w:rPr>
          <w:rFonts w:ascii="Arial" w:hAnsi="Arial" w:cs="Arial"/>
          <w:sz w:val="22"/>
          <w:szCs w:val="22"/>
        </w:rPr>
        <w:t xml:space="preserve">Das Ergebnis: verbesserte Funktionalitäten, </w:t>
      </w:r>
      <w:r w:rsidR="00373E37">
        <w:rPr>
          <w:rFonts w:ascii="Arial" w:hAnsi="Arial" w:cs="Arial"/>
          <w:sz w:val="22"/>
          <w:szCs w:val="22"/>
        </w:rPr>
        <w:t>höhere Geschwindigkeit</w:t>
      </w:r>
      <w:r w:rsidRPr="002F4344">
        <w:rPr>
          <w:rFonts w:ascii="Arial" w:hAnsi="Arial" w:cs="Arial"/>
          <w:sz w:val="22"/>
          <w:szCs w:val="22"/>
        </w:rPr>
        <w:t xml:space="preserve"> und ein noch benutzerfreundlicheres Bedienkonzept. Nach der Erstinstallation durch den Elektroinstallateur können die Nutzer ihr System eigenständig konfigurieren und jederzeit Änderungen vornehmen. Das intuitive Bedienkonzept sorgt zudem dafür, dass zentrale Funktionen auch direkt an den jeweiligen Unterputzgeräten eingestellt und jederzeit verändert werden können.</w:t>
      </w:r>
      <w:r w:rsidR="008579DF">
        <w:rPr>
          <w:rFonts w:ascii="Arial" w:hAnsi="Arial" w:cs="Arial"/>
          <w:sz w:val="22"/>
          <w:szCs w:val="22"/>
        </w:rPr>
        <w:t xml:space="preserve"> So kann beispielsweise das Anfahren von beliebigen Jalousiepositionen auf einer Wippe gespeichert werden.</w:t>
      </w:r>
    </w:p>
    <w:p w14:paraId="3A78D18C" w14:textId="0D6FDAEF" w:rsidR="00741963" w:rsidRDefault="002F4344">
      <w:pPr>
        <w:spacing w:after="120" w:line="288" w:lineRule="auto"/>
        <w:rPr>
          <w:ins w:id="0" w:author="Simon Graeber" w:date="2020-03-08T21:20:00Z"/>
          <w:rFonts w:ascii="Arial" w:hAnsi="Arial" w:cs="Arial"/>
          <w:sz w:val="22"/>
          <w:szCs w:val="22"/>
        </w:rPr>
      </w:pPr>
      <w:r w:rsidRPr="002F4344">
        <w:rPr>
          <w:rFonts w:ascii="Arial" w:hAnsi="Arial" w:cs="Arial"/>
          <w:sz w:val="22"/>
          <w:szCs w:val="22"/>
        </w:rPr>
        <w:t xml:space="preserve">Mit </w:t>
      </w:r>
      <w:proofErr w:type="spellStart"/>
      <w:r w:rsidRPr="002F4344">
        <w:rPr>
          <w:rFonts w:ascii="Arial" w:hAnsi="Arial" w:cs="Arial"/>
          <w:sz w:val="22"/>
          <w:szCs w:val="22"/>
        </w:rPr>
        <w:t>Busch-free@home</w:t>
      </w:r>
      <w:proofErr w:type="spellEnd"/>
      <w:r w:rsidRPr="002F4344">
        <w:rPr>
          <w:rFonts w:ascii="Arial" w:hAnsi="Arial" w:cs="Arial"/>
          <w:sz w:val="22"/>
          <w:szCs w:val="22"/>
        </w:rPr>
        <w:t xml:space="preserve"> flex</w:t>
      </w:r>
      <w:r w:rsidRPr="002F4344">
        <w:rPr>
          <w:rFonts w:ascii="Arial" w:hAnsi="Arial" w:cs="Arial"/>
          <w:sz w:val="22"/>
          <w:szCs w:val="22"/>
          <w:vertAlign w:val="superscript"/>
        </w:rPr>
        <w:t>®</w:t>
      </w:r>
      <w:r w:rsidRPr="002F4344">
        <w:rPr>
          <w:rFonts w:ascii="Arial" w:hAnsi="Arial" w:cs="Arial"/>
          <w:sz w:val="22"/>
          <w:szCs w:val="22"/>
        </w:rPr>
        <w:t xml:space="preserve"> setzt Busch-Jaeger die Erfolgsstory des beliebten Smart-Home-Systems </w:t>
      </w:r>
      <w:proofErr w:type="spellStart"/>
      <w:r w:rsidRPr="002F4344">
        <w:rPr>
          <w:rFonts w:ascii="Arial" w:hAnsi="Arial" w:cs="Arial"/>
          <w:spacing w:val="-1"/>
          <w:sz w:val="22"/>
          <w:szCs w:val="22"/>
        </w:rPr>
        <w:t>Busch-free@home</w:t>
      </w:r>
      <w:proofErr w:type="spellEnd"/>
      <w:r w:rsidRPr="002F4344">
        <w:rPr>
          <w:rFonts w:ascii="Arial" w:hAnsi="Arial" w:cs="Arial"/>
          <w:spacing w:val="-1"/>
          <w:sz w:val="22"/>
          <w:szCs w:val="22"/>
          <w:vertAlign w:val="superscript"/>
        </w:rPr>
        <w:t>®</w:t>
      </w:r>
      <w:r w:rsidRPr="002F4344">
        <w:rPr>
          <w:rFonts w:ascii="Arial" w:hAnsi="Arial" w:cs="Arial"/>
          <w:spacing w:val="-1"/>
          <w:sz w:val="22"/>
          <w:szCs w:val="22"/>
        </w:rPr>
        <w:t xml:space="preserve"> fort. Gleichzeitig senkt der Marktführer für Elektroinstallationstechnik mit dieser Neuentwicklung die Schwelle</w:t>
      </w:r>
      <w:r w:rsidRPr="002F4344">
        <w:rPr>
          <w:rFonts w:ascii="Arial" w:hAnsi="Arial" w:cs="Arial"/>
          <w:sz w:val="22"/>
          <w:szCs w:val="22"/>
        </w:rPr>
        <w:t xml:space="preserve"> für den Einstieg in die Haus- und Gebäudeautomation deutlich herab.</w:t>
      </w:r>
    </w:p>
    <w:p w14:paraId="172EAA8A" w14:textId="74512DF2" w:rsidR="00A16184" w:rsidRDefault="00A16184">
      <w:pPr>
        <w:spacing w:after="120" w:line="288" w:lineRule="auto"/>
        <w:rPr>
          <w:ins w:id="1" w:author="Simon Graeber" w:date="2020-03-08T21:20:00Z"/>
          <w:rFonts w:ascii="Arial" w:hAnsi="Arial" w:cs="Arial"/>
          <w:sz w:val="22"/>
          <w:szCs w:val="22"/>
        </w:rPr>
      </w:pPr>
    </w:p>
    <w:p w14:paraId="769364F8" w14:textId="77777777" w:rsidR="00A16184" w:rsidRDefault="00A16184">
      <w:pPr>
        <w:rPr>
          <w:rStyle w:val="flietext"/>
          <w:rFonts w:ascii="Arial" w:hAnsi="Arial" w:cs="Arial"/>
          <w:b/>
          <w:color w:val="000000"/>
        </w:rPr>
      </w:pPr>
      <w:r>
        <w:rPr>
          <w:rStyle w:val="flietext"/>
          <w:rFonts w:ascii="Arial" w:hAnsi="Arial" w:cs="Arial"/>
          <w:b/>
        </w:rPr>
        <w:br w:type="page"/>
      </w:r>
    </w:p>
    <w:p w14:paraId="07004694" w14:textId="2217653C" w:rsidR="00A16184" w:rsidRDefault="00A16184" w:rsidP="00A16184">
      <w:pPr>
        <w:pStyle w:val="EinfAbs"/>
        <w:spacing w:after="120"/>
        <w:rPr>
          <w:ins w:id="2" w:author="Simon Graeber" w:date="2020-03-08T21:20:00Z"/>
          <w:rStyle w:val="flietext"/>
          <w:rFonts w:ascii="Arial" w:hAnsi="Arial" w:cs="Arial"/>
          <w:b/>
        </w:rPr>
      </w:pPr>
      <w:ins w:id="3" w:author="Simon Graeber" w:date="2020-03-08T21:20:00Z">
        <w:r>
          <w:rPr>
            <w:rStyle w:val="flietext"/>
            <w:rFonts w:ascii="Arial" w:hAnsi="Arial" w:cs="Arial"/>
            <w:b/>
          </w:rPr>
          <w:lastRenderedPageBreak/>
          <w:t>Bildtexte</w:t>
        </w:r>
      </w:ins>
    </w:p>
    <w:p w14:paraId="713B480C" w14:textId="77777777" w:rsidR="00A16184" w:rsidRDefault="00A16184" w:rsidP="00A16184">
      <w:pPr>
        <w:pStyle w:val="EinfAbs"/>
        <w:spacing w:after="120"/>
        <w:rPr>
          <w:rStyle w:val="flietext"/>
          <w:rFonts w:ascii="Arial" w:hAnsi="Arial" w:cs="Arial"/>
          <w:b/>
        </w:rPr>
      </w:pPr>
    </w:p>
    <w:p w14:paraId="30A06007" w14:textId="0F956473" w:rsidR="00A16184" w:rsidRDefault="00A16184" w:rsidP="00A16184">
      <w:pPr>
        <w:pStyle w:val="EinfAbs"/>
        <w:spacing w:after="120"/>
        <w:rPr>
          <w:ins w:id="4" w:author="Simon Graeber" w:date="2020-03-08T21:20:00Z"/>
          <w:rStyle w:val="flietext"/>
          <w:rFonts w:ascii="Arial" w:hAnsi="Arial" w:cs="Arial"/>
          <w:b/>
        </w:rPr>
      </w:pPr>
      <w:ins w:id="5" w:author="Simon Graeber" w:date="2020-03-08T21:20:00Z">
        <w:r>
          <w:rPr>
            <w:rStyle w:val="flietext"/>
            <w:rFonts w:ascii="Arial" w:hAnsi="Arial" w:cs="Arial"/>
            <w:b/>
          </w:rPr>
          <w:t>Abb. 1</w:t>
        </w:r>
      </w:ins>
    </w:p>
    <w:p w14:paraId="1390B23B" w14:textId="77777777" w:rsidR="00A16184" w:rsidRDefault="00A16184" w:rsidP="00A16184">
      <w:pPr>
        <w:pStyle w:val="EinfAbs"/>
        <w:spacing w:after="120"/>
        <w:rPr>
          <w:ins w:id="6" w:author="Simon Graeber" w:date="2020-03-08T21:20:00Z"/>
          <w:rStyle w:val="flietext"/>
          <w:rFonts w:ascii="Arial" w:hAnsi="Arial" w:cs="Arial"/>
          <w:bCs/>
        </w:rPr>
      </w:pPr>
      <w:ins w:id="7" w:author="Simon Graeber" w:date="2020-03-08T21:20:00Z">
        <w:r>
          <w:rPr>
            <w:rFonts w:ascii="Arial" w:hAnsi="Arial" w:cs="Arial"/>
            <w:sz w:val="22"/>
            <w:szCs w:val="22"/>
          </w:rPr>
          <w:t xml:space="preserve">Verbesserte Funktionalitäten, höhere </w:t>
        </w:r>
        <w:r>
          <w:rPr>
            <w:rFonts w:ascii="Arial" w:hAnsi="Arial" w:cs="Arial"/>
            <w:spacing w:val="-3"/>
            <w:sz w:val="22"/>
            <w:szCs w:val="22"/>
          </w:rPr>
          <w:t xml:space="preserve">Geschwindigkeit und ein benutzerfreundliches Bedienkonzept zeichnen die neue </w:t>
        </w:r>
        <w:proofErr w:type="spellStart"/>
        <w:r>
          <w:rPr>
            <w:rFonts w:ascii="Arial" w:hAnsi="Arial" w:cs="Arial"/>
            <w:sz w:val="22"/>
            <w:szCs w:val="22"/>
          </w:rPr>
          <w:t>Busch-free@home</w:t>
        </w:r>
        <w:proofErr w:type="spellEnd"/>
        <w:r>
          <w:rPr>
            <w:rFonts w:ascii="Arial" w:hAnsi="Arial" w:cs="Arial"/>
            <w:sz w:val="22"/>
            <w:szCs w:val="22"/>
            <w:vertAlign w:val="superscript"/>
          </w:rPr>
          <w:t>®</w:t>
        </w:r>
        <w:r>
          <w:rPr>
            <w:rFonts w:ascii="Arial" w:hAnsi="Arial" w:cs="Arial"/>
            <w:sz w:val="22"/>
            <w:szCs w:val="22"/>
          </w:rPr>
          <w:t>-App aus</w:t>
        </w:r>
        <w:r>
          <w:rPr>
            <w:rStyle w:val="flietext"/>
            <w:rFonts w:ascii="Arial" w:hAnsi="Arial" w:cs="Arial"/>
            <w:bCs/>
          </w:rPr>
          <w:t>.</w:t>
        </w:r>
      </w:ins>
    </w:p>
    <w:p w14:paraId="0F28092B" w14:textId="77777777" w:rsidR="00A16184" w:rsidRDefault="00A16184" w:rsidP="00A16184">
      <w:pPr>
        <w:spacing w:after="120" w:line="288" w:lineRule="auto"/>
        <w:rPr>
          <w:rStyle w:val="flietext"/>
          <w:rFonts w:ascii="Arial" w:hAnsi="Arial" w:cs="Arial"/>
          <w:spacing w:val="-2"/>
        </w:rPr>
      </w:pPr>
    </w:p>
    <w:p w14:paraId="0DF4659B" w14:textId="32D945A8" w:rsidR="00A16184" w:rsidRDefault="00A16184" w:rsidP="00A16184">
      <w:pPr>
        <w:pStyle w:val="EinfAbs"/>
        <w:spacing w:after="120"/>
        <w:rPr>
          <w:ins w:id="8" w:author="Simon Graeber" w:date="2020-03-08T21:20:00Z"/>
          <w:rStyle w:val="flietext"/>
          <w:rFonts w:ascii="Arial" w:hAnsi="Arial" w:cs="Arial"/>
          <w:b/>
        </w:rPr>
      </w:pPr>
      <w:ins w:id="9" w:author="Simon Graeber" w:date="2020-03-08T21:20:00Z">
        <w:r>
          <w:rPr>
            <w:rStyle w:val="flietext"/>
            <w:rFonts w:ascii="Arial" w:hAnsi="Arial" w:cs="Arial"/>
            <w:b/>
          </w:rPr>
          <w:t xml:space="preserve">Abb. </w:t>
        </w:r>
      </w:ins>
      <w:r>
        <w:rPr>
          <w:rStyle w:val="flietext"/>
          <w:rFonts w:ascii="Arial" w:hAnsi="Arial" w:cs="Arial"/>
          <w:b/>
        </w:rPr>
        <w:t>2</w:t>
      </w:r>
    </w:p>
    <w:p w14:paraId="73EA9A83" w14:textId="0128EC24" w:rsidR="00A16184" w:rsidRDefault="00A16184" w:rsidP="00A16184">
      <w:pPr>
        <w:pStyle w:val="EinfAbs"/>
        <w:spacing w:after="120"/>
        <w:rPr>
          <w:ins w:id="10" w:author="Simon Graeber" w:date="2020-03-08T21:20:00Z"/>
          <w:rStyle w:val="flietext"/>
          <w:rFonts w:ascii="Arial" w:hAnsi="Arial" w:cs="Arial"/>
          <w:bCs/>
        </w:rPr>
      </w:pPr>
      <w:proofErr w:type="spellStart"/>
      <w:r w:rsidRPr="002F4344">
        <w:rPr>
          <w:rFonts w:ascii="Arial" w:hAnsi="Arial" w:cs="Arial"/>
          <w:sz w:val="22"/>
          <w:szCs w:val="22"/>
        </w:rPr>
        <w:t>Busch-free@home</w:t>
      </w:r>
      <w:proofErr w:type="spellEnd"/>
      <w:r w:rsidRPr="002F4344">
        <w:rPr>
          <w:rFonts w:ascii="Arial" w:hAnsi="Arial" w:cs="Arial"/>
          <w:sz w:val="22"/>
          <w:szCs w:val="22"/>
        </w:rPr>
        <w:t> flex</w:t>
      </w:r>
      <w:r w:rsidRPr="002F4344">
        <w:rPr>
          <w:rFonts w:ascii="Arial" w:hAnsi="Arial" w:cs="Arial"/>
          <w:sz w:val="22"/>
          <w:szCs w:val="22"/>
          <w:vertAlign w:val="superscript"/>
        </w:rPr>
        <w:t>®</w:t>
      </w:r>
      <w:r w:rsidRPr="002F4344">
        <w:rPr>
          <w:rFonts w:ascii="Arial" w:hAnsi="Arial" w:cs="Arial"/>
          <w:sz w:val="22"/>
          <w:szCs w:val="22"/>
        </w:rPr>
        <w:t xml:space="preserve"> macht den Einstieg in das Thema Smart Home noch einfacher</w:t>
      </w:r>
      <w:r>
        <w:rPr>
          <w:rFonts w:ascii="Arial" w:hAnsi="Arial" w:cs="Arial"/>
          <w:sz w:val="22"/>
          <w:szCs w:val="22"/>
        </w:rPr>
        <w:t xml:space="preserve"> - d</w:t>
      </w:r>
      <w:r w:rsidRPr="002F4344">
        <w:rPr>
          <w:rFonts w:ascii="Arial" w:hAnsi="Arial" w:cs="Arial"/>
          <w:sz w:val="22"/>
          <w:szCs w:val="22"/>
        </w:rPr>
        <w:t xml:space="preserve">ie Steuerung </w:t>
      </w:r>
      <w:r>
        <w:rPr>
          <w:rFonts w:ascii="Arial" w:hAnsi="Arial" w:cs="Arial"/>
          <w:sz w:val="22"/>
          <w:szCs w:val="22"/>
        </w:rPr>
        <w:t xml:space="preserve">erfolgt </w:t>
      </w:r>
      <w:r w:rsidRPr="002F4344">
        <w:rPr>
          <w:rFonts w:ascii="Arial" w:hAnsi="Arial" w:cs="Arial"/>
          <w:sz w:val="22"/>
          <w:szCs w:val="22"/>
        </w:rPr>
        <w:t>über den Funkstandard Bluetooth</w:t>
      </w:r>
      <w:r>
        <w:rPr>
          <w:rFonts w:ascii="Arial" w:hAnsi="Arial" w:cs="Arial"/>
          <w:sz w:val="22"/>
          <w:szCs w:val="22"/>
        </w:rPr>
        <w:t>.</w:t>
      </w:r>
      <w:bookmarkStart w:id="11" w:name="_GoBack"/>
      <w:bookmarkEnd w:id="11"/>
    </w:p>
    <w:p w14:paraId="678F09FF" w14:textId="77777777" w:rsidR="00A16184" w:rsidRDefault="00A16184" w:rsidP="00A16184">
      <w:pPr>
        <w:spacing w:after="120" w:line="288" w:lineRule="auto"/>
        <w:rPr>
          <w:rStyle w:val="flietext"/>
          <w:rFonts w:ascii="Arial" w:hAnsi="Arial" w:cs="Arial"/>
          <w:spacing w:val="-2"/>
        </w:rPr>
      </w:pPr>
    </w:p>
    <w:p w14:paraId="31123210" w14:textId="0A367E11" w:rsidR="00A16184" w:rsidRDefault="00A16184" w:rsidP="00A16184">
      <w:pPr>
        <w:spacing w:after="120" w:line="288" w:lineRule="auto"/>
        <w:rPr>
          <w:ins w:id="12" w:author="Simon Graeber" w:date="2020-03-08T21:20:00Z"/>
        </w:rPr>
      </w:pPr>
      <w:ins w:id="13" w:author="Simon Graeber" w:date="2020-03-08T21:20:00Z">
        <w:r>
          <w:rPr>
            <w:rStyle w:val="flietext"/>
            <w:rFonts w:ascii="Arial" w:hAnsi="Arial" w:cs="Arial"/>
            <w:spacing w:val="-2"/>
          </w:rPr>
          <w:t>Fotos: Busch-Jaeger</w:t>
        </w:r>
      </w:ins>
    </w:p>
    <w:p w14:paraId="695C977F" w14:textId="77777777" w:rsidR="00A16184" w:rsidRPr="002F4344" w:rsidRDefault="00A16184">
      <w:pPr>
        <w:spacing w:after="120" w:line="288" w:lineRule="auto"/>
        <w:rPr>
          <w:rFonts w:ascii="Arial" w:hAnsi="Arial" w:cs="Arial"/>
        </w:rPr>
      </w:pPr>
    </w:p>
    <w:sectPr w:rsidR="00A16184" w:rsidRPr="002F4344" w:rsidSect="002F4344">
      <w:pgSz w:w="11900" w:h="16840"/>
      <w:pgMar w:top="1134" w:right="1418"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Univers-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 Graeber">
    <w15:presenceInfo w15:providerId="AD" w15:userId="S::simon.graeber@de.abb.com::3c6d29b1-06cf-4665-8af9-9deefae989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44"/>
    <w:rsid w:val="000B024F"/>
    <w:rsid w:val="002F4344"/>
    <w:rsid w:val="00373E37"/>
    <w:rsid w:val="003B4FC9"/>
    <w:rsid w:val="00741963"/>
    <w:rsid w:val="008579DF"/>
    <w:rsid w:val="00A16184"/>
    <w:rsid w:val="00CB209B"/>
    <w:rsid w:val="00F821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2AA63E"/>
  <w14:defaultImageDpi w14:val="300"/>
  <w15:docId w15:val="{F8CF8562-BE57-407F-92AE-49B678BC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fAbs">
    <w:name w:val="[Einf. Abs.]"/>
    <w:basedOn w:val="Normal"/>
    <w:uiPriority w:val="99"/>
    <w:rsid w:val="002F434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flietext">
    <w:name w:val="fließtext"/>
    <w:uiPriority w:val="99"/>
    <w:rsid w:val="002F4344"/>
    <w:rPr>
      <w:rFonts w:ascii="Univers-Light" w:hAnsi="Univers-Light" w:cs="Univers-Light"/>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3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811D9E51EF2645A861DA6FF018D05A" ma:contentTypeVersion="10" ma:contentTypeDescription="Create a new document." ma:contentTypeScope="" ma:versionID="7bfe953659374e3a318fe0a66678c590">
  <xsd:schema xmlns:xsd="http://www.w3.org/2001/XMLSchema" xmlns:xs="http://www.w3.org/2001/XMLSchema" xmlns:p="http://schemas.microsoft.com/office/2006/metadata/properties" xmlns:ns2="11264efa-e2ae-4598-9ff2-c4cfc953f306" xmlns:ns3="53b06c12-1f0e-4197-bb33-27c65f140d75" targetNamespace="http://schemas.microsoft.com/office/2006/metadata/properties" ma:root="true" ma:fieldsID="689af0cbada9602051db714956429b3c" ns2:_="" ns3:_="">
    <xsd:import namespace="11264efa-e2ae-4598-9ff2-c4cfc953f306"/>
    <xsd:import namespace="53b06c12-1f0e-4197-bb33-27c65f140d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4efa-e2ae-4598-9ff2-c4cfc953f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06c12-1f0e-4197-bb33-27c65f140d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487A4-665D-4388-A12F-E1E976EB41C0}">
  <ds:schemaRefs>
    <ds:schemaRef ds:uri="http://schemas.microsoft.com/sharepoint/v3/contenttype/forms"/>
  </ds:schemaRefs>
</ds:datastoreItem>
</file>

<file path=customXml/itemProps2.xml><?xml version="1.0" encoding="utf-8"?>
<ds:datastoreItem xmlns:ds="http://schemas.openxmlformats.org/officeDocument/2006/customXml" ds:itemID="{833C54A2-75D7-48D8-92CE-9BCB7E39D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7124D9-BBF8-4DFC-A72D-2A9555D38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64efa-e2ae-4598-9ff2-c4cfc953f306"/>
    <ds:schemaRef ds:uri="53b06c12-1f0e-4197-bb33-27c65f14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Simon Graeber</cp:lastModifiedBy>
  <cp:revision>5</cp:revision>
  <cp:lastPrinted>2020-02-18T09:14:00Z</cp:lastPrinted>
  <dcterms:created xsi:type="dcterms:W3CDTF">2020-02-18T10:27:00Z</dcterms:created>
  <dcterms:modified xsi:type="dcterms:W3CDTF">2020-03-08T20:26:00Z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0x01010037811D9E51EF2645A861DA6FF018D05A</vt:lpwstr>
  </property>
</Properties>
</file>